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E" w:rsidRPr="003E04CA" w:rsidRDefault="004A136E" w:rsidP="004A136E">
      <w:pPr>
        <w:spacing w:after="0"/>
        <w:jc w:val="center"/>
        <w:rPr>
          <w:b/>
          <w:sz w:val="28"/>
          <w:szCs w:val="28"/>
          <w:lang w:val="en-GB"/>
        </w:rPr>
      </w:pPr>
      <w:r w:rsidRPr="003E04CA">
        <w:rPr>
          <w:b/>
          <w:sz w:val="28"/>
          <w:szCs w:val="28"/>
          <w:lang w:val="en-GB"/>
        </w:rPr>
        <w:t xml:space="preserve">Press </w:t>
      </w:r>
      <w:r w:rsidR="007A3AAB">
        <w:rPr>
          <w:b/>
          <w:sz w:val="28"/>
          <w:szCs w:val="28"/>
          <w:lang w:val="en-GB"/>
        </w:rPr>
        <w:t>R</w:t>
      </w:r>
      <w:r w:rsidRPr="003E04CA">
        <w:rPr>
          <w:b/>
          <w:sz w:val="28"/>
          <w:szCs w:val="28"/>
          <w:lang w:val="en-GB"/>
        </w:rPr>
        <w:t xml:space="preserve">elease </w:t>
      </w:r>
    </w:p>
    <w:p w:rsidR="00C74591" w:rsidRPr="003E04CA" w:rsidRDefault="00C74591" w:rsidP="003C10B4">
      <w:pPr>
        <w:spacing w:after="0"/>
        <w:jc w:val="center"/>
        <w:rPr>
          <w:sz w:val="28"/>
          <w:szCs w:val="28"/>
          <w:lang w:val="en-GB"/>
        </w:rPr>
      </w:pPr>
    </w:p>
    <w:p w:rsidR="003C10B4" w:rsidRPr="003E04CA" w:rsidRDefault="00C74591" w:rsidP="003C10B4">
      <w:pPr>
        <w:spacing w:after="0"/>
        <w:jc w:val="center"/>
        <w:rPr>
          <w:b/>
          <w:sz w:val="28"/>
          <w:szCs w:val="28"/>
          <w:lang w:val="en-GB"/>
        </w:rPr>
      </w:pPr>
      <w:r w:rsidRPr="003E04CA">
        <w:rPr>
          <w:b/>
          <w:sz w:val="28"/>
          <w:szCs w:val="28"/>
          <w:lang w:val="en-GB"/>
        </w:rPr>
        <w:t xml:space="preserve">International conference dedicated to the 20th Anniversary of </w:t>
      </w:r>
      <w:proofErr w:type="spellStart"/>
      <w:r w:rsidRPr="003E04CA">
        <w:rPr>
          <w:b/>
          <w:sz w:val="28"/>
          <w:szCs w:val="28"/>
          <w:lang w:val="en-GB"/>
        </w:rPr>
        <w:t>Károli</w:t>
      </w:r>
      <w:proofErr w:type="spellEnd"/>
      <w:r w:rsidRPr="003E04CA">
        <w:rPr>
          <w:b/>
          <w:sz w:val="28"/>
          <w:szCs w:val="28"/>
          <w:lang w:val="en-GB"/>
        </w:rPr>
        <w:t xml:space="preserve"> </w:t>
      </w:r>
      <w:proofErr w:type="spellStart"/>
      <w:r w:rsidRPr="003E04CA">
        <w:rPr>
          <w:b/>
          <w:sz w:val="28"/>
          <w:szCs w:val="28"/>
          <w:lang w:val="en-GB"/>
        </w:rPr>
        <w:t>Gáspár</w:t>
      </w:r>
      <w:proofErr w:type="spellEnd"/>
      <w:r w:rsidRPr="003E04CA">
        <w:rPr>
          <w:b/>
          <w:sz w:val="28"/>
          <w:szCs w:val="28"/>
          <w:lang w:val="en-GB"/>
        </w:rPr>
        <w:t xml:space="preserve"> University </w:t>
      </w:r>
    </w:p>
    <w:p w:rsidR="003C10B4" w:rsidRPr="003E04CA" w:rsidRDefault="003C10B4" w:rsidP="003C10B4">
      <w:pPr>
        <w:spacing w:after="0"/>
        <w:rPr>
          <w:sz w:val="24"/>
          <w:szCs w:val="28"/>
          <w:lang w:val="en-GB"/>
        </w:rPr>
      </w:pPr>
    </w:p>
    <w:p w:rsidR="00C83F55" w:rsidRPr="003E04CA" w:rsidRDefault="00C74591" w:rsidP="003C10B4">
      <w:pPr>
        <w:spacing w:after="0"/>
        <w:jc w:val="both"/>
        <w:rPr>
          <w:b/>
          <w:lang w:val="en-GB"/>
        </w:rPr>
      </w:pPr>
      <w:r w:rsidRPr="003E04CA">
        <w:rPr>
          <w:b/>
          <w:lang w:val="en-GB"/>
        </w:rPr>
        <w:t xml:space="preserve">Budapest, October </w:t>
      </w:r>
      <w:r w:rsidR="005A3FA4">
        <w:rPr>
          <w:b/>
          <w:lang w:val="en-GB"/>
        </w:rPr>
        <w:t>11</w:t>
      </w:r>
      <w:r w:rsidRPr="003E04CA">
        <w:rPr>
          <w:b/>
          <w:lang w:val="en-GB"/>
        </w:rPr>
        <w:t xml:space="preserve">, 2013 </w:t>
      </w:r>
      <w:r w:rsidR="003C10B4" w:rsidRPr="003E04CA">
        <w:rPr>
          <w:b/>
          <w:lang w:val="en-GB"/>
        </w:rPr>
        <w:t xml:space="preserve">- </w:t>
      </w:r>
      <w:proofErr w:type="spellStart"/>
      <w:r w:rsidRPr="003E04CA">
        <w:rPr>
          <w:b/>
          <w:lang w:val="en-GB"/>
        </w:rPr>
        <w:t>Károli</w:t>
      </w:r>
      <w:proofErr w:type="spellEnd"/>
      <w:r w:rsidRPr="003E04CA">
        <w:rPr>
          <w:b/>
          <w:lang w:val="en-GB"/>
        </w:rPr>
        <w:t xml:space="preserve"> </w:t>
      </w:r>
      <w:proofErr w:type="spellStart"/>
      <w:r w:rsidRPr="003E04CA">
        <w:rPr>
          <w:b/>
          <w:lang w:val="en-GB"/>
        </w:rPr>
        <w:t>Gáspár</w:t>
      </w:r>
      <w:proofErr w:type="spellEnd"/>
      <w:r w:rsidRPr="003E04CA">
        <w:rPr>
          <w:b/>
          <w:lang w:val="en-GB"/>
        </w:rPr>
        <w:t xml:space="preserve"> University of the Reformed Church in Hungary celebrate</w:t>
      </w:r>
      <w:r w:rsidR="007A3AAB">
        <w:rPr>
          <w:b/>
          <w:lang w:val="en-GB"/>
        </w:rPr>
        <w:t>s</w:t>
      </w:r>
      <w:r w:rsidRPr="003E04CA">
        <w:rPr>
          <w:b/>
          <w:lang w:val="en-GB"/>
        </w:rPr>
        <w:t xml:space="preserve"> the 20th </w:t>
      </w:r>
      <w:r w:rsidR="007A3AAB">
        <w:rPr>
          <w:b/>
          <w:lang w:val="en-GB"/>
        </w:rPr>
        <w:t>a</w:t>
      </w:r>
      <w:r w:rsidRPr="003E04CA">
        <w:rPr>
          <w:b/>
          <w:lang w:val="en-GB"/>
        </w:rPr>
        <w:t xml:space="preserve">nniversary of its foundation. On the occasion of this prestigious event, an international conference </w:t>
      </w:r>
      <w:r w:rsidR="00FE52FB">
        <w:rPr>
          <w:b/>
          <w:lang w:val="en-GB"/>
        </w:rPr>
        <w:t>has been</w:t>
      </w:r>
      <w:r w:rsidR="00FE52FB" w:rsidRPr="003E04CA">
        <w:rPr>
          <w:b/>
          <w:lang w:val="en-GB"/>
        </w:rPr>
        <w:t xml:space="preserve"> </w:t>
      </w:r>
      <w:r w:rsidRPr="003E04CA">
        <w:rPr>
          <w:b/>
          <w:lang w:val="en-GB"/>
        </w:rPr>
        <w:t xml:space="preserve">organized </w:t>
      </w:r>
      <w:r w:rsidR="007A3AAB">
        <w:rPr>
          <w:b/>
          <w:lang w:val="en-GB"/>
        </w:rPr>
        <w:t xml:space="preserve">with the title </w:t>
      </w:r>
      <w:proofErr w:type="spellStart"/>
      <w:r w:rsidRPr="003E04CA">
        <w:rPr>
          <w:b/>
          <w:i/>
          <w:lang w:val="en-GB"/>
        </w:rPr>
        <w:t>Confessionality</w:t>
      </w:r>
      <w:proofErr w:type="spellEnd"/>
      <w:r w:rsidRPr="003E04CA">
        <w:rPr>
          <w:b/>
          <w:i/>
          <w:lang w:val="en-GB"/>
        </w:rPr>
        <w:t xml:space="preserve"> and University in the Modern World – 20</w:t>
      </w:r>
      <w:r w:rsidRPr="003E04CA">
        <w:rPr>
          <w:b/>
          <w:i/>
          <w:vertAlign w:val="superscript"/>
          <w:lang w:val="en-GB"/>
        </w:rPr>
        <w:t>th</w:t>
      </w:r>
      <w:r w:rsidRPr="003E04CA">
        <w:rPr>
          <w:b/>
          <w:i/>
          <w:lang w:val="en-GB"/>
        </w:rPr>
        <w:t xml:space="preserve">Anniversary </w:t>
      </w:r>
      <w:proofErr w:type="gramStart"/>
      <w:r w:rsidRPr="003E04CA">
        <w:rPr>
          <w:b/>
          <w:i/>
          <w:lang w:val="en-GB"/>
        </w:rPr>
        <w:t>of</w:t>
      </w:r>
      <w:ins w:id="0" w:author="Amy Lester" w:date="2013-10-16T15:13:00Z">
        <w:r w:rsidR="00124E0B">
          <w:rPr>
            <w:b/>
            <w:i/>
            <w:lang w:val="en-GB"/>
          </w:rPr>
          <w:t xml:space="preserve"> </w:t>
        </w:r>
      </w:ins>
      <w:r w:rsidR="00FE52FB">
        <w:rPr>
          <w:b/>
          <w:i/>
          <w:lang w:val="en-GB"/>
        </w:rPr>
        <w:t>”</w:t>
      </w:r>
      <w:proofErr w:type="spellStart"/>
      <w:proofErr w:type="gramEnd"/>
      <w:r w:rsidRPr="003E04CA">
        <w:rPr>
          <w:b/>
          <w:i/>
          <w:lang w:val="en-GB"/>
        </w:rPr>
        <w:t>Károli</w:t>
      </w:r>
      <w:proofErr w:type="spellEnd"/>
      <w:r w:rsidRPr="003E04CA">
        <w:rPr>
          <w:b/>
          <w:i/>
          <w:lang w:val="en-GB"/>
        </w:rPr>
        <w:t xml:space="preserve">” University on October 15-17, 2013. </w:t>
      </w:r>
      <w:r w:rsidR="00FE52FB">
        <w:rPr>
          <w:b/>
          <w:i/>
          <w:lang w:val="en-GB"/>
        </w:rPr>
        <w:t>A</w:t>
      </w:r>
      <w:r w:rsidR="00C83F55" w:rsidRPr="003E04CA">
        <w:rPr>
          <w:b/>
          <w:lang w:val="en-GB"/>
        </w:rPr>
        <w:t xml:space="preserve"> number of foreign lecturers will be present</w:t>
      </w:r>
      <w:r w:rsidR="00FE52FB">
        <w:rPr>
          <w:b/>
          <w:lang w:val="en-GB"/>
        </w:rPr>
        <w:t xml:space="preserve"> </w:t>
      </w:r>
      <w:r w:rsidR="00C83F55" w:rsidRPr="003E04CA">
        <w:rPr>
          <w:b/>
          <w:lang w:val="en-GB"/>
        </w:rPr>
        <w:t xml:space="preserve">at this </w:t>
      </w:r>
      <w:r w:rsidR="007A3AAB">
        <w:rPr>
          <w:b/>
          <w:lang w:val="en-GB"/>
        </w:rPr>
        <w:t>joyful</w:t>
      </w:r>
      <w:r w:rsidR="007A3AAB" w:rsidRPr="003E04CA">
        <w:rPr>
          <w:b/>
          <w:lang w:val="en-GB"/>
        </w:rPr>
        <w:t xml:space="preserve"> </w:t>
      </w:r>
      <w:r w:rsidR="00FE52FB">
        <w:rPr>
          <w:b/>
          <w:lang w:val="en-GB"/>
        </w:rPr>
        <w:t>occasion</w:t>
      </w:r>
      <w:r w:rsidR="00C83F55" w:rsidRPr="003E04CA">
        <w:rPr>
          <w:b/>
          <w:lang w:val="en-GB"/>
        </w:rPr>
        <w:t xml:space="preserve"> in the Ceremonial Hall of the Faculty of Arts. </w:t>
      </w:r>
    </w:p>
    <w:p w:rsidR="004A136E" w:rsidRPr="003E04CA" w:rsidRDefault="004A136E" w:rsidP="003C10B4">
      <w:pPr>
        <w:spacing w:after="0"/>
        <w:jc w:val="both"/>
        <w:rPr>
          <w:lang w:val="en-GB"/>
        </w:rPr>
      </w:pPr>
    </w:p>
    <w:p w:rsidR="00E4736D" w:rsidRPr="003E04CA" w:rsidRDefault="00982A18" w:rsidP="003C10B4">
      <w:pPr>
        <w:spacing w:after="0"/>
        <w:jc w:val="both"/>
        <w:rPr>
          <w:lang w:val="en-GB"/>
        </w:rPr>
      </w:pPr>
      <w:r w:rsidRPr="003E04CA">
        <w:rPr>
          <w:lang w:val="en-GB"/>
        </w:rPr>
        <w:t>The</w:t>
      </w:r>
      <w:r w:rsidR="00E4736D" w:rsidRPr="003E04CA">
        <w:rPr>
          <w:lang w:val="en-GB"/>
        </w:rPr>
        <w:t xml:space="preserve"> </w:t>
      </w:r>
      <w:r w:rsidR="00AA55CA" w:rsidRPr="003E04CA">
        <w:rPr>
          <w:lang w:val="en-GB"/>
        </w:rPr>
        <w:t>20</w:t>
      </w:r>
      <w:r w:rsidR="00AA55CA">
        <w:rPr>
          <w:lang w:val="en-GB"/>
        </w:rPr>
        <w:t>-</w:t>
      </w:r>
      <w:r w:rsidR="00AA55CA" w:rsidRPr="003E04CA">
        <w:rPr>
          <w:lang w:val="en-GB"/>
        </w:rPr>
        <w:t>year</w:t>
      </w:r>
      <w:r w:rsidR="00AA55CA">
        <w:rPr>
          <w:lang w:val="en-GB"/>
        </w:rPr>
        <w:t>-</w:t>
      </w:r>
      <w:r w:rsidR="00E4736D" w:rsidRPr="003E04CA">
        <w:rPr>
          <w:lang w:val="en-GB"/>
        </w:rPr>
        <w:t xml:space="preserve">old </w:t>
      </w:r>
      <w:r w:rsidR="007A3AAB">
        <w:rPr>
          <w:lang w:val="en-GB"/>
        </w:rPr>
        <w:t>u</w:t>
      </w:r>
      <w:r w:rsidRPr="003E04CA">
        <w:rPr>
          <w:lang w:val="en-GB"/>
        </w:rPr>
        <w:t xml:space="preserve">niversity was established by the decision of the General Assembly of the Hungarian Reformed Church in 1993. </w:t>
      </w:r>
      <w:r w:rsidR="00E4736D" w:rsidRPr="003E04CA">
        <w:rPr>
          <w:lang w:val="en-GB"/>
        </w:rPr>
        <w:t>In addition to celebrat</w:t>
      </w:r>
      <w:r w:rsidR="000A56B3">
        <w:rPr>
          <w:lang w:val="en-GB"/>
        </w:rPr>
        <w:t>ing</w:t>
      </w:r>
      <w:r w:rsidR="00E4736D" w:rsidRPr="003E04CA">
        <w:rPr>
          <w:lang w:val="en-GB"/>
        </w:rPr>
        <w:t xml:space="preserve"> the foundation</w:t>
      </w:r>
      <w:r w:rsidR="004A136E" w:rsidRPr="003E04CA">
        <w:rPr>
          <w:lang w:val="en-GB"/>
        </w:rPr>
        <w:t xml:space="preserve"> of the University</w:t>
      </w:r>
      <w:r w:rsidR="00E4736D" w:rsidRPr="003E04CA">
        <w:rPr>
          <w:lang w:val="en-GB"/>
        </w:rPr>
        <w:t xml:space="preserve">, </w:t>
      </w:r>
      <w:r w:rsidRPr="003E04CA">
        <w:rPr>
          <w:lang w:val="en-GB"/>
        </w:rPr>
        <w:t>th</w:t>
      </w:r>
      <w:r w:rsidR="000A56B3">
        <w:rPr>
          <w:lang w:val="en-GB"/>
        </w:rPr>
        <w:t>is</w:t>
      </w:r>
      <w:r w:rsidRPr="003E04CA">
        <w:rPr>
          <w:lang w:val="en-GB"/>
        </w:rPr>
        <w:t xml:space="preserve"> </w:t>
      </w:r>
      <w:r w:rsidR="00E4736D" w:rsidRPr="003E04CA">
        <w:rPr>
          <w:lang w:val="en-GB"/>
        </w:rPr>
        <w:t>commemorati</w:t>
      </w:r>
      <w:r w:rsidR="000A56B3">
        <w:rPr>
          <w:lang w:val="en-GB"/>
        </w:rPr>
        <w:t xml:space="preserve">ve and </w:t>
      </w:r>
      <w:r w:rsidR="00E4736D" w:rsidRPr="003E04CA">
        <w:rPr>
          <w:lang w:val="en-GB"/>
        </w:rPr>
        <w:t>retrospect</w:t>
      </w:r>
      <w:r w:rsidR="000A56B3">
        <w:rPr>
          <w:lang w:val="en-GB"/>
        </w:rPr>
        <w:t>ive</w:t>
      </w:r>
      <w:r w:rsidR="00E4736D" w:rsidRPr="003E04CA">
        <w:rPr>
          <w:lang w:val="en-GB"/>
        </w:rPr>
        <w:t xml:space="preserve"> </w:t>
      </w:r>
      <w:r w:rsidRPr="003E04CA">
        <w:rPr>
          <w:lang w:val="en-GB"/>
        </w:rPr>
        <w:t>c</w:t>
      </w:r>
      <w:r w:rsidR="00E4736D" w:rsidRPr="003E04CA">
        <w:rPr>
          <w:lang w:val="en-GB"/>
        </w:rPr>
        <w:t xml:space="preserve">onference </w:t>
      </w:r>
      <w:r w:rsidR="000A56B3">
        <w:rPr>
          <w:lang w:val="en-GB"/>
        </w:rPr>
        <w:t>will</w:t>
      </w:r>
      <w:r w:rsidR="00E4736D" w:rsidRPr="003E04CA">
        <w:rPr>
          <w:lang w:val="en-GB"/>
        </w:rPr>
        <w:t xml:space="preserve"> reflect</w:t>
      </w:r>
      <w:r w:rsidR="000A56B3">
        <w:rPr>
          <w:lang w:val="en-GB"/>
        </w:rPr>
        <w:t xml:space="preserve"> on</w:t>
      </w:r>
      <w:r w:rsidR="00E4736D" w:rsidRPr="003E04CA">
        <w:rPr>
          <w:lang w:val="en-GB"/>
        </w:rPr>
        <w:t xml:space="preserve"> the challenges </w:t>
      </w:r>
      <w:r w:rsidR="000A56B3">
        <w:rPr>
          <w:lang w:val="en-GB"/>
        </w:rPr>
        <w:t>a</w:t>
      </w:r>
      <w:r w:rsidR="00E6649E" w:rsidRPr="003E04CA">
        <w:rPr>
          <w:lang w:val="en-GB"/>
        </w:rPr>
        <w:t xml:space="preserve"> </w:t>
      </w:r>
      <w:r w:rsidR="00AA55CA" w:rsidRPr="003E04CA">
        <w:rPr>
          <w:lang w:val="en-GB"/>
        </w:rPr>
        <w:t>church</w:t>
      </w:r>
      <w:r w:rsidR="00AA55CA">
        <w:rPr>
          <w:lang w:val="en-GB"/>
        </w:rPr>
        <w:t>-</w:t>
      </w:r>
      <w:r w:rsidR="00E6649E" w:rsidRPr="003E04CA">
        <w:rPr>
          <w:lang w:val="en-GB"/>
        </w:rPr>
        <w:t>founded Christian university</w:t>
      </w:r>
      <w:r w:rsidR="00E6649E" w:rsidRPr="006E156C">
        <w:rPr>
          <w:color w:val="FF0000"/>
          <w:lang w:val="en-GB"/>
        </w:rPr>
        <w:t xml:space="preserve"> </w:t>
      </w:r>
      <w:r w:rsidR="003F4904" w:rsidRPr="00D24420">
        <w:rPr>
          <w:lang w:val="en-GB"/>
        </w:rPr>
        <w:t>faces</w:t>
      </w:r>
      <w:r w:rsidR="006E156C" w:rsidRPr="00D24420">
        <w:rPr>
          <w:lang w:val="en-GB"/>
        </w:rPr>
        <w:t xml:space="preserve"> </w:t>
      </w:r>
      <w:r w:rsidR="00E6649E" w:rsidRPr="003E04CA">
        <w:rPr>
          <w:lang w:val="en-GB"/>
        </w:rPr>
        <w:t xml:space="preserve">today. </w:t>
      </w:r>
    </w:p>
    <w:p w:rsidR="00263D83" w:rsidRPr="003E04CA" w:rsidRDefault="00263D83" w:rsidP="00263D83">
      <w:pPr>
        <w:spacing w:after="0"/>
        <w:jc w:val="both"/>
        <w:rPr>
          <w:lang w:val="en-GB"/>
        </w:rPr>
      </w:pPr>
    </w:p>
    <w:p w:rsidR="009F3C14" w:rsidRPr="003E04CA" w:rsidRDefault="00263D83" w:rsidP="00263D83">
      <w:pPr>
        <w:spacing w:after="0"/>
        <w:jc w:val="both"/>
        <w:rPr>
          <w:lang w:val="en-GB"/>
        </w:rPr>
      </w:pPr>
      <w:r w:rsidRPr="003E04CA">
        <w:rPr>
          <w:lang w:val="en-GB"/>
        </w:rPr>
        <w:t xml:space="preserve">The title and the conference topics </w:t>
      </w:r>
      <w:r w:rsidR="000A56B3">
        <w:rPr>
          <w:lang w:val="en-GB"/>
        </w:rPr>
        <w:t xml:space="preserve">have </w:t>
      </w:r>
      <w:r w:rsidRPr="003E04CA">
        <w:rPr>
          <w:lang w:val="en-GB"/>
        </w:rPr>
        <w:t>attracted several important Hungarian, European</w:t>
      </w:r>
      <w:r w:rsidR="00AA55CA">
        <w:rPr>
          <w:lang w:val="en-GB"/>
        </w:rPr>
        <w:t>,</w:t>
      </w:r>
      <w:r w:rsidRPr="003E04CA">
        <w:rPr>
          <w:lang w:val="en-GB"/>
        </w:rPr>
        <w:t xml:space="preserve"> and North American </w:t>
      </w:r>
      <w:r w:rsidR="00AA55CA">
        <w:rPr>
          <w:lang w:val="en-GB"/>
        </w:rPr>
        <w:t>u</w:t>
      </w:r>
      <w:r w:rsidR="00AA55CA" w:rsidRPr="003E04CA">
        <w:rPr>
          <w:lang w:val="en-GB"/>
        </w:rPr>
        <w:t xml:space="preserve">niversities’ </w:t>
      </w:r>
      <w:r w:rsidRPr="003E04CA">
        <w:rPr>
          <w:lang w:val="en-GB"/>
        </w:rPr>
        <w:t xml:space="preserve">lecturers. The program is divided into three main panels, reflecting the </w:t>
      </w:r>
      <w:r w:rsidR="00AA55CA">
        <w:rPr>
          <w:lang w:val="en-GB"/>
        </w:rPr>
        <w:t xml:space="preserve">conference </w:t>
      </w:r>
      <w:r w:rsidRPr="003E04CA">
        <w:rPr>
          <w:lang w:val="en-GB"/>
        </w:rPr>
        <w:t>topic</w:t>
      </w:r>
      <w:r w:rsidR="00AA55CA">
        <w:rPr>
          <w:lang w:val="en-GB"/>
        </w:rPr>
        <w:t>s</w:t>
      </w:r>
      <w:r w:rsidRPr="003E04CA">
        <w:rPr>
          <w:lang w:val="en-GB"/>
        </w:rPr>
        <w:t xml:space="preserve"> from different point</w:t>
      </w:r>
      <w:r w:rsidR="000A56B3">
        <w:rPr>
          <w:lang w:val="en-GB"/>
        </w:rPr>
        <w:t>s</w:t>
      </w:r>
      <w:r w:rsidRPr="003E04CA">
        <w:rPr>
          <w:lang w:val="en-GB"/>
        </w:rPr>
        <w:t xml:space="preserve"> of view.  The aim of the first </w:t>
      </w:r>
      <w:r w:rsidR="00AA55CA">
        <w:rPr>
          <w:lang w:val="en-GB"/>
        </w:rPr>
        <w:t>panel,</w:t>
      </w:r>
      <w:r w:rsidR="00AA55CA" w:rsidRPr="003E04CA">
        <w:rPr>
          <w:lang w:val="en-GB"/>
        </w:rPr>
        <w:t xml:space="preserve"> </w:t>
      </w:r>
      <w:r w:rsidRPr="003E04CA">
        <w:rPr>
          <w:lang w:val="en-GB"/>
        </w:rPr>
        <w:t>“Christian Universities</w:t>
      </w:r>
      <w:r w:rsidR="00AA55CA">
        <w:rPr>
          <w:lang w:val="en-GB"/>
        </w:rPr>
        <w:t>,</w:t>
      </w:r>
      <w:r w:rsidRPr="003E04CA">
        <w:rPr>
          <w:lang w:val="en-GB"/>
        </w:rPr>
        <w:t>” is to discuss the fundamental theological and organizational principles of</w:t>
      </w:r>
      <w:r w:rsidR="009F3C14" w:rsidRPr="003E04CA">
        <w:rPr>
          <w:lang w:val="en-GB"/>
        </w:rPr>
        <w:t xml:space="preserve"> the foundation of two </w:t>
      </w:r>
      <w:r w:rsidR="00AA55CA" w:rsidRPr="003E04CA">
        <w:rPr>
          <w:lang w:val="en-GB"/>
        </w:rPr>
        <w:t>n</w:t>
      </w:r>
      <w:r w:rsidR="00AA55CA">
        <w:rPr>
          <w:lang w:val="en-GB"/>
        </w:rPr>
        <w:t>ew</w:t>
      </w:r>
      <w:r w:rsidR="00AA55CA" w:rsidRPr="003E04CA">
        <w:rPr>
          <w:lang w:val="en-GB"/>
        </w:rPr>
        <w:t xml:space="preserve"> </w:t>
      </w:r>
      <w:r w:rsidR="009F3C14" w:rsidRPr="003E04CA">
        <w:rPr>
          <w:lang w:val="en-GB"/>
        </w:rPr>
        <w:t xml:space="preserve">Christian universities after the fall of communism and </w:t>
      </w:r>
      <w:r w:rsidR="009E19F1">
        <w:rPr>
          <w:lang w:val="en-GB"/>
        </w:rPr>
        <w:t>examine</w:t>
      </w:r>
      <w:r w:rsidR="009F3C14" w:rsidRPr="003E04CA">
        <w:rPr>
          <w:lang w:val="en-GB"/>
        </w:rPr>
        <w:t xml:space="preserve"> the challenges and opportunities</w:t>
      </w:r>
      <w:r w:rsidR="00AA4702">
        <w:rPr>
          <w:lang w:val="en-GB"/>
        </w:rPr>
        <w:t xml:space="preserve"> </w:t>
      </w:r>
      <w:r w:rsidR="009F3C14" w:rsidRPr="003E04CA">
        <w:rPr>
          <w:lang w:val="en-GB"/>
        </w:rPr>
        <w:t>a postmodern university fac</w:t>
      </w:r>
      <w:r w:rsidR="009E19F1">
        <w:rPr>
          <w:lang w:val="en-GB"/>
        </w:rPr>
        <w:t>es</w:t>
      </w:r>
      <w:r w:rsidR="009F3C14" w:rsidRPr="003E04CA">
        <w:rPr>
          <w:lang w:val="en-GB"/>
        </w:rPr>
        <w:t xml:space="preserve"> </w:t>
      </w:r>
      <w:r w:rsidR="00AA55CA">
        <w:rPr>
          <w:lang w:val="en-GB"/>
        </w:rPr>
        <w:t>today</w:t>
      </w:r>
      <w:r w:rsidR="009F3C14" w:rsidRPr="003E04CA">
        <w:rPr>
          <w:lang w:val="en-GB"/>
        </w:rPr>
        <w:t>. The second panel</w:t>
      </w:r>
      <w:r w:rsidR="00AA55CA">
        <w:rPr>
          <w:lang w:val="en-GB"/>
        </w:rPr>
        <w:t>,</w:t>
      </w:r>
      <w:r w:rsidR="009F3C14" w:rsidRPr="003E04CA">
        <w:rPr>
          <w:lang w:val="en-GB"/>
        </w:rPr>
        <w:t xml:space="preserve"> “Confession and Nation</w:t>
      </w:r>
      <w:r w:rsidR="00AA55CA">
        <w:rPr>
          <w:lang w:val="en-GB"/>
        </w:rPr>
        <w:t>,</w:t>
      </w:r>
      <w:r w:rsidR="009F3C14" w:rsidRPr="003E04CA">
        <w:rPr>
          <w:lang w:val="en-GB"/>
        </w:rPr>
        <w:t>” deal</w:t>
      </w:r>
      <w:r w:rsidR="009E19F1">
        <w:rPr>
          <w:lang w:val="en-GB"/>
        </w:rPr>
        <w:t>s</w:t>
      </w:r>
      <w:r w:rsidR="009F3C14" w:rsidRPr="003E04CA">
        <w:rPr>
          <w:lang w:val="en-GB"/>
        </w:rPr>
        <w:t xml:space="preserve"> with the biblical aspects of the </w:t>
      </w:r>
      <w:r w:rsidR="00AA55CA">
        <w:rPr>
          <w:lang w:val="en-GB"/>
        </w:rPr>
        <w:t xml:space="preserve">conference </w:t>
      </w:r>
      <w:r w:rsidR="00DD478E">
        <w:rPr>
          <w:lang w:val="en-GB"/>
        </w:rPr>
        <w:t>topic</w:t>
      </w:r>
      <w:r w:rsidR="00AA55CA">
        <w:rPr>
          <w:lang w:val="en-GB"/>
        </w:rPr>
        <w:t>s</w:t>
      </w:r>
      <w:r w:rsidR="00DD478E">
        <w:rPr>
          <w:lang w:val="en-GB"/>
        </w:rPr>
        <w:t xml:space="preserve">. </w:t>
      </w:r>
      <w:r w:rsidR="009F3C14" w:rsidRPr="003E04CA">
        <w:rPr>
          <w:lang w:val="en-GB"/>
        </w:rPr>
        <w:t>The third panel</w:t>
      </w:r>
      <w:r w:rsidR="00AA55CA">
        <w:rPr>
          <w:lang w:val="en-GB"/>
        </w:rPr>
        <w:t>,</w:t>
      </w:r>
      <w:r w:rsidR="009F3C14" w:rsidRPr="003E04CA">
        <w:rPr>
          <w:lang w:val="en-GB"/>
        </w:rPr>
        <w:t xml:space="preserve"> “Religiosity and Protestantism Today</w:t>
      </w:r>
      <w:r w:rsidR="00AA55CA">
        <w:rPr>
          <w:lang w:val="en-GB"/>
        </w:rPr>
        <w:t>,</w:t>
      </w:r>
      <w:r w:rsidR="009F3C14" w:rsidRPr="003E04CA">
        <w:rPr>
          <w:lang w:val="en-GB"/>
        </w:rPr>
        <w:t xml:space="preserve">” highlights the </w:t>
      </w:r>
      <w:r w:rsidR="004A136E" w:rsidRPr="003E04CA">
        <w:rPr>
          <w:lang w:val="en-GB"/>
        </w:rPr>
        <w:t xml:space="preserve">phenomena of </w:t>
      </w:r>
      <w:r w:rsidR="00AA55CA">
        <w:rPr>
          <w:lang w:val="en-GB"/>
        </w:rPr>
        <w:t>our</w:t>
      </w:r>
      <w:r w:rsidR="00AA55CA" w:rsidRPr="003E04CA">
        <w:rPr>
          <w:lang w:val="en-GB"/>
        </w:rPr>
        <w:t xml:space="preserve"> </w:t>
      </w:r>
      <w:r w:rsidR="004A136E" w:rsidRPr="003E04CA">
        <w:rPr>
          <w:lang w:val="en-GB"/>
        </w:rPr>
        <w:t xml:space="preserve">century from </w:t>
      </w:r>
      <w:r w:rsidR="009E19F1">
        <w:rPr>
          <w:lang w:val="en-GB"/>
        </w:rPr>
        <w:t xml:space="preserve">a </w:t>
      </w:r>
      <w:r w:rsidR="004A136E" w:rsidRPr="003E04CA">
        <w:rPr>
          <w:lang w:val="en-GB"/>
        </w:rPr>
        <w:t xml:space="preserve">sociological point of view. </w:t>
      </w:r>
    </w:p>
    <w:p w:rsidR="004A136E" w:rsidRPr="003E04CA" w:rsidRDefault="004A136E" w:rsidP="003C10B4">
      <w:pPr>
        <w:spacing w:after="0"/>
        <w:jc w:val="both"/>
        <w:rPr>
          <w:lang w:val="en-GB"/>
        </w:rPr>
      </w:pPr>
    </w:p>
    <w:p w:rsidR="00FB5613" w:rsidRPr="003E04CA" w:rsidRDefault="004A136E" w:rsidP="00AD04DA">
      <w:pPr>
        <w:spacing w:after="0"/>
        <w:jc w:val="both"/>
        <w:rPr>
          <w:lang w:val="en-GB"/>
        </w:rPr>
      </w:pPr>
      <w:r w:rsidRPr="003E04CA">
        <w:rPr>
          <w:lang w:val="en-GB"/>
        </w:rPr>
        <w:t xml:space="preserve">The special guests of this prestigious event will be </w:t>
      </w:r>
      <w:proofErr w:type="spellStart"/>
      <w:r w:rsidRPr="003E04CA">
        <w:rPr>
          <w:lang w:val="en-GB"/>
        </w:rPr>
        <w:t>Prof.</w:t>
      </w:r>
      <w:proofErr w:type="spellEnd"/>
      <w:r w:rsidRPr="003E04CA">
        <w:rPr>
          <w:lang w:val="en-GB"/>
        </w:rPr>
        <w:t xml:space="preserve"> Jan Peter </w:t>
      </w:r>
      <w:proofErr w:type="spellStart"/>
      <w:r w:rsidRPr="003E04CA">
        <w:rPr>
          <w:lang w:val="en-GB"/>
        </w:rPr>
        <w:t>Balkenende</w:t>
      </w:r>
      <w:proofErr w:type="spellEnd"/>
      <w:r w:rsidRPr="003E04CA">
        <w:rPr>
          <w:lang w:val="en-GB"/>
        </w:rPr>
        <w:t xml:space="preserve">, honorary doctorate of </w:t>
      </w:r>
      <w:proofErr w:type="spellStart"/>
      <w:r w:rsidRPr="003E04CA">
        <w:rPr>
          <w:lang w:val="en-GB"/>
        </w:rPr>
        <w:t>K</w:t>
      </w:r>
      <w:r w:rsidR="00AA55CA">
        <w:rPr>
          <w:lang w:val="en-GB"/>
        </w:rPr>
        <w:t>á</w:t>
      </w:r>
      <w:r w:rsidRPr="003E04CA">
        <w:rPr>
          <w:lang w:val="en-GB"/>
        </w:rPr>
        <w:t>roli</w:t>
      </w:r>
      <w:proofErr w:type="spellEnd"/>
      <w:r w:rsidRPr="003E04CA">
        <w:rPr>
          <w:lang w:val="en-GB"/>
        </w:rPr>
        <w:t xml:space="preserve"> </w:t>
      </w:r>
      <w:proofErr w:type="spellStart"/>
      <w:r w:rsidRPr="003E04CA">
        <w:rPr>
          <w:lang w:val="en-GB"/>
        </w:rPr>
        <w:t>G</w:t>
      </w:r>
      <w:r w:rsidR="00AA55CA">
        <w:rPr>
          <w:lang w:val="en-GB"/>
        </w:rPr>
        <w:t>á</w:t>
      </w:r>
      <w:r w:rsidRPr="003E04CA">
        <w:rPr>
          <w:lang w:val="en-GB"/>
        </w:rPr>
        <w:t>sp</w:t>
      </w:r>
      <w:r w:rsidR="00AA55CA">
        <w:rPr>
          <w:lang w:val="en-GB"/>
        </w:rPr>
        <w:t>á</w:t>
      </w:r>
      <w:r w:rsidRPr="003E04CA">
        <w:rPr>
          <w:lang w:val="en-GB"/>
        </w:rPr>
        <w:t>r</w:t>
      </w:r>
      <w:proofErr w:type="spellEnd"/>
      <w:r w:rsidRPr="003E04CA">
        <w:rPr>
          <w:lang w:val="en-GB"/>
        </w:rPr>
        <w:t xml:space="preserve"> University</w:t>
      </w:r>
      <w:r w:rsidR="00AA55CA">
        <w:rPr>
          <w:lang w:val="en-GB"/>
        </w:rPr>
        <w:t xml:space="preserve"> and</w:t>
      </w:r>
      <w:r w:rsidRPr="003E04CA">
        <w:rPr>
          <w:lang w:val="en-GB"/>
        </w:rPr>
        <w:t xml:space="preserve"> former Prime Minister of the Netherlands, and </w:t>
      </w:r>
      <w:proofErr w:type="spellStart"/>
      <w:r w:rsidR="0090752A">
        <w:rPr>
          <w:lang w:val="en-GB"/>
        </w:rPr>
        <w:t>Dr</w:t>
      </w:r>
      <w:r w:rsidRPr="003E04CA">
        <w:rPr>
          <w:lang w:val="en-GB"/>
        </w:rPr>
        <w:t>.</w:t>
      </w:r>
      <w:proofErr w:type="spellEnd"/>
      <w:r w:rsidRPr="003E04CA">
        <w:rPr>
          <w:lang w:val="en-GB"/>
        </w:rPr>
        <w:t xml:space="preserve"> </w:t>
      </w:r>
      <w:proofErr w:type="spellStart"/>
      <w:r w:rsidRPr="003E04CA">
        <w:rPr>
          <w:lang w:val="en-GB"/>
        </w:rPr>
        <w:t>Mwenda</w:t>
      </w:r>
      <w:proofErr w:type="spellEnd"/>
      <w:r w:rsidR="009E19F1">
        <w:rPr>
          <w:lang w:val="en-GB"/>
        </w:rPr>
        <w:t xml:space="preserve"> </w:t>
      </w:r>
      <w:proofErr w:type="spellStart"/>
      <w:r w:rsidRPr="003E04CA">
        <w:rPr>
          <w:lang w:val="en-GB"/>
        </w:rPr>
        <w:t>Ntarangwi</w:t>
      </w:r>
      <w:proofErr w:type="spellEnd"/>
      <w:r w:rsidRPr="003E04CA">
        <w:rPr>
          <w:lang w:val="en-GB"/>
        </w:rPr>
        <w:t xml:space="preserve">, Executive Director of the International Association for the Promotion of Christian Higher Education (IAPCHE). The language of the conference is </w:t>
      </w:r>
      <w:r w:rsidR="00A64D36">
        <w:rPr>
          <w:lang w:val="en-GB"/>
        </w:rPr>
        <w:t xml:space="preserve">mainly </w:t>
      </w:r>
      <w:r w:rsidRPr="003E04CA">
        <w:rPr>
          <w:lang w:val="en-GB"/>
        </w:rPr>
        <w:t>English. The opening ceremony takes place at the Ceremony Hall of the Faculty of Humanities (H</w:t>
      </w:r>
      <w:r w:rsidR="00A64D36">
        <w:rPr>
          <w:lang w:val="en-GB"/>
        </w:rPr>
        <w:t>–</w:t>
      </w:r>
      <w:r w:rsidRPr="003E04CA">
        <w:rPr>
          <w:lang w:val="en-GB"/>
        </w:rPr>
        <w:t xml:space="preserve">1088 Budapest, </w:t>
      </w:r>
      <w:proofErr w:type="spellStart"/>
      <w:r w:rsidRPr="003E04CA">
        <w:rPr>
          <w:lang w:val="en-GB"/>
        </w:rPr>
        <w:t>Reviczky</w:t>
      </w:r>
      <w:proofErr w:type="spellEnd"/>
      <w:r w:rsidR="009E19F1">
        <w:rPr>
          <w:lang w:val="en-GB"/>
        </w:rPr>
        <w:t xml:space="preserve"> </w:t>
      </w:r>
      <w:proofErr w:type="spellStart"/>
      <w:r w:rsidRPr="003E04CA">
        <w:rPr>
          <w:lang w:val="en-GB"/>
        </w:rPr>
        <w:t>utca</w:t>
      </w:r>
      <w:proofErr w:type="spellEnd"/>
      <w:r w:rsidRPr="003E04CA">
        <w:rPr>
          <w:lang w:val="en-GB"/>
        </w:rPr>
        <w:t xml:space="preserve"> 4.) </w:t>
      </w:r>
      <w:r w:rsidR="00FB5613" w:rsidRPr="003E04CA">
        <w:rPr>
          <w:lang w:val="en-GB"/>
        </w:rPr>
        <w:t>on October</w:t>
      </w:r>
      <w:r w:rsidR="00A64D36">
        <w:rPr>
          <w:lang w:val="en-GB"/>
        </w:rPr>
        <w:t xml:space="preserve"> 15</w:t>
      </w:r>
      <w:r w:rsidR="00FB5613" w:rsidRPr="003E04CA">
        <w:rPr>
          <w:lang w:val="en-GB"/>
        </w:rPr>
        <w:t xml:space="preserve">, 2013 at 10 am. </w:t>
      </w:r>
    </w:p>
    <w:p w:rsidR="004A136E" w:rsidRPr="003E04CA" w:rsidRDefault="00FB5613" w:rsidP="00AD04DA">
      <w:pPr>
        <w:spacing w:after="0"/>
        <w:jc w:val="both"/>
        <w:rPr>
          <w:lang w:val="en-GB"/>
        </w:rPr>
      </w:pPr>
      <w:proofErr w:type="spellStart"/>
      <w:r w:rsidRPr="003E04CA">
        <w:rPr>
          <w:lang w:val="en-GB"/>
        </w:rPr>
        <w:t>Prof.</w:t>
      </w:r>
      <w:proofErr w:type="spellEnd"/>
      <w:r w:rsidRPr="003E04CA">
        <w:rPr>
          <w:lang w:val="en-GB"/>
        </w:rPr>
        <w:t xml:space="preserve"> </w:t>
      </w:r>
      <w:proofErr w:type="spellStart"/>
      <w:r w:rsidR="009E19F1">
        <w:rPr>
          <w:lang w:val="en-GB"/>
        </w:rPr>
        <w:t>Dr.</w:t>
      </w:r>
      <w:proofErr w:type="spellEnd"/>
      <w:r w:rsidR="009E19F1">
        <w:rPr>
          <w:lang w:val="en-GB"/>
        </w:rPr>
        <w:t xml:space="preserve"> </w:t>
      </w:r>
      <w:r w:rsidRPr="003E04CA">
        <w:rPr>
          <w:lang w:val="en-GB"/>
        </w:rPr>
        <w:t xml:space="preserve">Péter Balla, </w:t>
      </w:r>
      <w:r w:rsidR="00A64D36">
        <w:rPr>
          <w:lang w:val="en-GB"/>
        </w:rPr>
        <w:t>Rector</w:t>
      </w:r>
      <w:r w:rsidRPr="003E04CA">
        <w:rPr>
          <w:lang w:val="en-GB"/>
        </w:rPr>
        <w:t xml:space="preserve"> of the </w:t>
      </w:r>
      <w:proofErr w:type="spellStart"/>
      <w:r w:rsidRPr="003E04CA">
        <w:rPr>
          <w:lang w:val="en-GB"/>
        </w:rPr>
        <w:t>Károli</w:t>
      </w:r>
      <w:proofErr w:type="spellEnd"/>
      <w:r w:rsidRPr="003E04CA">
        <w:rPr>
          <w:lang w:val="en-GB"/>
        </w:rPr>
        <w:t xml:space="preserve"> </w:t>
      </w:r>
      <w:proofErr w:type="spellStart"/>
      <w:r w:rsidRPr="003E04CA">
        <w:rPr>
          <w:lang w:val="en-GB"/>
        </w:rPr>
        <w:t>Gáspár</w:t>
      </w:r>
      <w:proofErr w:type="spellEnd"/>
      <w:r w:rsidRPr="003E04CA">
        <w:rPr>
          <w:lang w:val="en-GB"/>
        </w:rPr>
        <w:t xml:space="preserve"> Universi</w:t>
      </w:r>
      <w:r w:rsidR="00DD478E">
        <w:rPr>
          <w:lang w:val="en-GB"/>
        </w:rPr>
        <w:t>t</w:t>
      </w:r>
      <w:r w:rsidRPr="003E04CA">
        <w:rPr>
          <w:lang w:val="en-GB"/>
        </w:rPr>
        <w:t xml:space="preserve">y, Rev. </w:t>
      </w:r>
      <w:proofErr w:type="spellStart"/>
      <w:r w:rsidRPr="003E04CA">
        <w:rPr>
          <w:lang w:val="en-GB"/>
        </w:rPr>
        <w:t>Gusztáv</w:t>
      </w:r>
      <w:proofErr w:type="spellEnd"/>
      <w:r w:rsidRPr="003E04CA">
        <w:rPr>
          <w:lang w:val="en-GB"/>
        </w:rPr>
        <w:t xml:space="preserve"> </w:t>
      </w:r>
      <w:proofErr w:type="spellStart"/>
      <w:r w:rsidRPr="003E04CA">
        <w:rPr>
          <w:lang w:val="en-GB"/>
        </w:rPr>
        <w:t>Bölcskei</w:t>
      </w:r>
      <w:proofErr w:type="spellEnd"/>
      <w:r w:rsidRPr="003E04CA">
        <w:rPr>
          <w:lang w:val="en-GB"/>
        </w:rPr>
        <w:t xml:space="preserve">, </w:t>
      </w:r>
      <w:r w:rsidR="00A64D36">
        <w:rPr>
          <w:lang w:val="en-GB"/>
        </w:rPr>
        <w:t>C</w:t>
      </w:r>
      <w:r w:rsidRPr="003E04CA">
        <w:rPr>
          <w:lang w:val="en-GB"/>
        </w:rPr>
        <w:t xml:space="preserve">lerical </w:t>
      </w:r>
      <w:r w:rsidR="00A64D36">
        <w:rPr>
          <w:lang w:val="en-GB"/>
        </w:rPr>
        <w:t>P</w:t>
      </w:r>
      <w:r w:rsidR="00A64D36" w:rsidRPr="003E04CA">
        <w:rPr>
          <w:lang w:val="en-GB"/>
        </w:rPr>
        <w:t xml:space="preserve">resident </w:t>
      </w:r>
      <w:r w:rsidRPr="003E04CA">
        <w:rPr>
          <w:lang w:val="en-GB"/>
        </w:rPr>
        <w:t>of the Synod of the Reformed Church in Hungary</w:t>
      </w:r>
      <w:r w:rsidR="006F4CFB" w:rsidRPr="003E04CA">
        <w:rPr>
          <w:lang w:val="en-GB"/>
        </w:rPr>
        <w:t xml:space="preserve"> and other rectors from Hungarian </w:t>
      </w:r>
      <w:r w:rsidR="00A64D36">
        <w:rPr>
          <w:lang w:val="en-GB"/>
        </w:rPr>
        <w:t>academia</w:t>
      </w:r>
      <w:r w:rsidR="006F4CFB" w:rsidRPr="003E04CA">
        <w:rPr>
          <w:lang w:val="en-GB"/>
        </w:rPr>
        <w:t xml:space="preserve"> will </w:t>
      </w:r>
      <w:r w:rsidR="00A64D36" w:rsidRPr="00D24420">
        <w:rPr>
          <w:lang w:val="en-GB"/>
        </w:rPr>
        <w:t>honour</w:t>
      </w:r>
      <w:r w:rsidR="006F4CFB" w:rsidRPr="00D24420">
        <w:rPr>
          <w:lang w:val="en-GB"/>
        </w:rPr>
        <w:t xml:space="preserve"> </w:t>
      </w:r>
      <w:r w:rsidR="006F4CFB" w:rsidRPr="003E04CA">
        <w:rPr>
          <w:lang w:val="en-GB"/>
        </w:rPr>
        <w:t>the conference</w:t>
      </w:r>
      <w:r w:rsidR="00A64D36">
        <w:rPr>
          <w:lang w:val="en-GB"/>
        </w:rPr>
        <w:t xml:space="preserve"> with</w:t>
      </w:r>
      <w:r w:rsidR="00A64D36" w:rsidRPr="003E04CA">
        <w:rPr>
          <w:lang w:val="en-GB"/>
        </w:rPr>
        <w:t xml:space="preserve"> their presence</w:t>
      </w:r>
      <w:r w:rsidR="006F4CFB" w:rsidRPr="003E04CA">
        <w:rPr>
          <w:lang w:val="en-GB"/>
        </w:rPr>
        <w:t>.</w:t>
      </w:r>
    </w:p>
    <w:p w:rsidR="006F4CFB" w:rsidRPr="003E04CA" w:rsidRDefault="006F4CFB" w:rsidP="00AD04DA">
      <w:pPr>
        <w:spacing w:after="0"/>
        <w:jc w:val="both"/>
        <w:rPr>
          <w:lang w:val="en-GB"/>
        </w:rPr>
      </w:pPr>
      <w:r w:rsidRPr="003E04CA">
        <w:rPr>
          <w:lang w:val="en-GB"/>
        </w:rPr>
        <w:t xml:space="preserve">Detailed information on the program can be found at the following link: </w:t>
      </w:r>
      <w:hyperlink r:id="rId7" w:history="1">
        <w:r w:rsidRPr="003E04CA">
          <w:rPr>
            <w:rStyle w:val="Hiperhivatkozs"/>
            <w:lang w:val="en-GB"/>
          </w:rPr>
          <w:t>www.kre.hu/konf20ev</w:t>
        </w:r>
      </w:hyperlink>
    </w:p>
    <w:p w:rsidR="006F4CFB" w:rsidRPr="003E04CA" w:rsidRDefault="006F4CFB" w:rsidP="00AD04DA">
      <w:pPr>
        <w:spacing w:after="0"/>
        <w:jc w:val="both"/>
        <w:rPr>
          <w:lang w:val="en-GB"/>
        </w:rPr>
      </w:pPr>
    </w:p>
    <w:p w:rsidR="003C10B4" w:rsidRPr="003E04CA" w:rsidRDefault="006F4CFB" w:rsidP="00AD04DA">
      <w:pPr>
        <w:spacing w:after="0"/>
        <w:jc w:val="both"/>
        <w:rPr>
          <w:b/>
          <w:u w:val="single"/>
          <w:lang w:val="en-GB"/>
        </w:rPr>
      </w:pPr>
      <w:r w:rsidRPr="003E04CA">
        <w:rPr>
          <w:b/>
          <w:u w:val="single"/>
          <w:lang w:val="en-GB"/>
        </w:rPr>
        <w:t>For more information</w:t>
      </w:r>
      <w:r w:rsidR="00AA4702">
        <w:rPr>
          <w:b/>
          <w:u w:val="single"/>
          <w:lang w:val="en-GB"/>
        </w:rPr>
        <w:t xml:space="preserve"> </w:t>
      </w:r>
      <w:r w:rsidRPr="003E04CA">
        <w:rPr>
          <w:b/>
          <w:u w:val="single"/>
          <w:lang w:val="en-GB"/>
        </w:rPr>
        <w:t>contact:</w:t>
      </w:r>
    </w:p>
    <w:p w:rsidR="003C10B4" w:rsidRPr="003E04CA" w:rsidRDefault="003C10B4" w:rsidP="00AD04DA">
      <w:pPr>
        <w:spacing w:after="0"/>
        <w:jc w:val="both"/>
        <w:rPr>
          <w:b/>
          <w:lang w:val="en-GB"/>
        </w:rPr>
      </w:pPr>
      <w:r w:rsidRPr="003E04CA">
        <w:rPr>
          <w:b/>
          <w:lang w:val="en-GB"/>
        </w:rPr>
        <w:t>Szabó Eszter</w:t>
      </w:r>
    </w:p>
    <w:p w:rsidR="003C10B4" w:rsidRPr="003E04CA" w:rsidRDefault="006F4CFB" w:rsidP="00AD04DA">
      <w:pPr>
        <w:spacing w:after="0"/>
        <w:jc w:val="both"/>
        <w:rPr>
          <w:lang w:val="en-GB"/>
        </w:rPr>
      </w:pPr>
      <w:r w:rsidRPr="003E04CA">
        <w:rPr>
          <w:lang w:val="en-GB"/>
        </w:rPr>
        <w:t>Mobile:</w:t>
      </w:r>
      <w:r w:rsidR="003C10B4" w:rsidRPr="003E04CA">
        <w:rPr>
          <w:lang w:val="en-GB"/>
        </w:rPr>
        <w:t xml:space="preserve"> +36 30 676 3541</w:t>
      </w:r>
    </w:p>
    <w:p w:rsidR="003C10B4" w:rsidRPr="003E04CA" w:rsidRDefault="003C10B4" w:rsidP="00AD04DA">
      <w:pPr>
        <w:spacing w:after="0"/>
        <w:jc w:val="both"/>
        <w:rPr>
          <w:lang w:val="en-GB"/>
        </w:rPr>
      </w:pPr>
      <w:r w:rsidRPr="003E04CA">
        <w:rPr>
          <w:lang w:val="en-GB"/>
        </w:rPr>
        <w:t xml:space="preserve">E-mail: </w:t>
      </w:r>
      <w:hyperlink r:id="rId8" w:history="1">
        <w:r w:rsidRPr="003E04CA">
          <w:rPr>
            <w:rStyle w:val="Hiperhivatkozs"/>
            <w:color w:val="auto"/>
            <w:u w:val="none"/>
            <w:lang w:val="en-GB"/>
          </w:rPr>
          <w:t>szabo.eszter@kre.hu</w:t>
        </w:r>
      </w:hyperlink>
      <w:bookmarkStart w:id="1" w:name="_GoBack"/>
      <w:bookmarkEnd w:id="1"/>
    </w:p>
    <w:p w:rsidR="001D57C3" w:rsidRDefault="006F4CFB">
      <w:proofErr w:type="gramStart"/>
      <w:r>
        <w:t>web</w:t>
      </w:r>
      <w:proofErr w:type="gramEnd"/>
      <w:r>
        <w:t xml:space="preserve">: </w:t>
      </w:r>
      <w:hyperlink r:id="rId9" w:history="1">
        <w:r w:rsidR="003C10B4" w:rsidRPr="0004173C">
          <w:rPr>
            <w:rStyle w:val="Hiperhivatkozs"/>
            <w:color w:val="auto"/>
            <w:u w:val="none"/>
          </w:rPr>
          <w:t>www.kre.hu/konf20ev</w:t>
        </w:r>
      </w:hyperlink>
    </w:p>
    <w:sectPr w:rsidR="001D57C3" w:rsidSect="007750A9">
      <w:headerReference w:type="default" r:id="rId10"/>
      <w:footerReference w:type="default" r:id="rId11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68" w:rsidRDefault="006F3B68" w:rsidP="00AD424B">
      <w:pPr>
        <w:spacing w:after="0" w:line="240" w:lineRule="auto"/>
      </w:pPr>
      <w:r>
        <w:separator/>
      </w:r>
    </w:p>
  </w:endnote>
  <w:endnote w:type="continuationSeparator" w:id="0">
    <w:p w:rsidR="006F3B68" w:rsidRDefault="006F3B68" w:rsidP="00A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>
          <wp:extent cx="5760720" cy="42608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68" w:rsidRDefault="006F3B68" w:rsidP="00AD424B">
      <w:pPr>
        <w:spacing w:after="0" w:line="240" w:lineRule="auto"/>
      </w:pPr>
      <w:r>
        <w:separator/>
      </w:r>
    </w:p>
  </w:footnote>
  <w:footnote w:type="continuationSeparator" w:id="0">
    <w:p w:rsidR="006F3B68" w:rsidRDefault="006F3B68" w:rsidP="00A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fej"/>
    </w:pPr>
    <w:r>
      <w:rPr>
        <w:noProof/>
        <w:lang w:eastAsia="hu-HU"/>
      </w:rPr>
      <w:drawing>
        <wp:inline distT="0" distB="0" distL="0" distR="0">
          <wp:extent cx="5760720" cy="86296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éti Miklós">
    <w15:presenceInfo w15:providerId="None" w15:userId="Péti Mikló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00E4F"/>
    <w:rsid w:val="00075DFF"/>
    <w:rsid w:val="000A56B3"/>
    <w:rsid w:val="00124E0B"/>
    <w:rsid w:val="00175960"/>
    <w:rsid w:val="001C6865"/>
    <w:rsid w:val="001F0478"/>
    <w:rsid w:val="00263D83"/>
    <w:rsid w:val="0036063A"/>
    <w:rsid w:val="003C10B4"/>
    <w:rsid w:val="003E04CA"/>
    <w:rsid w:val="003F4904"/>
    <w:rsid w:val="003F7D43"/>
    <w:rsid w:val="004404FA"/>
    <w:rsid w:val="004A136E"/>
    <w:rsid w:val="004D639F"/>
    <w:rsid w:val="005053B0"/>
    <w:rsid w:val="00526B01"/>
    <w:rsid w:val="00563A4E"/>
    <w:rsid w:val="00565E0A"/>
    <w:rsid w:val="005A3FA4"/>
    <w:rsid w:val="005E3228"/>
    <w:rsid w:val="006667D9"/>
    <w:rsid w:val="006E156C"/>
    <w:rsid w:val="006F3B68"/>
    <w:rsid w:val="006F4CFB"/>
    <w:rsid w:val="007750A9"/>
    <w:rsid w:val="007A3AAB"/>
    <w:rsid w:val="007E02A5"/>
    <w:rsid w:val="008A37AB"/>
    <w:rsid w:val="0090752A"/>
    <w:rsid w:val="00933028"/>
    <w:rsid w:val="00982A18"/>
    <w:rsid w:val="00984C15"/>
    <w:rsid w:val="009A0011"/>
    <w:rsid w:val="009B2CA1"/>
    <w:rsid w:val="009B73CB"/>
    <w:rsid w:val="009D2A0D"/>
    <w:rsid w:val="009D672D"/>
    <w:rsid w:val="009E19F1"/>
    <w:rsid w:val="009F3C14"/>
    <w:rsid w:val="00A64D36"/>
    <w:rsid w:val="00A80D1C"/>
    <w:rsid w:val="00AA4702"/>
    <w:rsid w:val="00AA55CA"/>
    <w:rsid w:val="00AB77EB"/>
    <w:rsid w:val="00AD04DA"/>
    <w:rsid w:val="00AD0AA5"/>
    <w:rsid w:val="00AD3B03"/>
    <w:rsid w:val="00AD424B"/>
    <w:rsid w:val="00C74591"/>
    <w:rsid w:val="00C83F55"/>
    <w:rsid w:val="00CB3F3A"/>
    <w:rsid w:val="00D05661"/>
    <w:rsid w:val="00D24420"/>
    <w:rsid w:val="00DC795E"/>
    <w:rsid w:val="00DD478E"/>
    <w:rsid w:val="00E4736D"/>
    <w:rsid w:val="00E6649E"/>
    <w:rsid w:val="00F259DC"/>
    <w:rsid w:val="00FB5613"/>
    <w:rsid w:val="00FC4F26"/>
    <w:rsid w:val="00FE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C10B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E52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2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2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2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2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C10B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E52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2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2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2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eszter@kr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.hu/konf20e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e.hu/konf20ev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Amy Lester</cp:lastModifiedBy>
  <cp:revision>5</cp:revision>
  <cp:lastPrinted>2013-10-09T07:48:00Z</cp:lastPrinted>
  <dcterms:created xsi:type="dcterms:W3CDTF">2013-10-11T06:15:00Z</dcterms:created>
  <dcterms:modified xsi:type="dcterms:W3CDTF">2013-10-16T13:32:00Z</dcterms:modified>
</cp:coreProperties>
</file>